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C145" w14:textId="77777777" w:rsidR="00570974" w:rsidRDefault="001B1895" w:rsidP="001B1895">
      <w:pPr>
        <w:jc w:val="center"/>
        <w:rPr>
          <w:rFonts w:asciiTheme="minorEastAsia" w:hAnsiTheme="minorEastAsia"/>
          <w:b/>
          <w:sz w:val="32"/>
          <w:szCs w:val="32"/>
        </w:rPr>
      </w:pPr>
      <w:r w:rsidRPr="001B1895">
        <w:rPr>
          <w:rFonts w:asciiTheme="minorEastAsia" w:hAnsiTheme="minorEastAsia" w:hint="eastAsia"/>
          <w:b/>
          <w:sz w:val="32"/>
          <w:szCs w:val="32"/>
        </w:rPr>
        <w:t>知识产权分析报告（通用）</w:t>
      </w:r>
    </w:p>
    <w:tbl>
      <w:tblPr>
        <w:tblW w:w="8264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877"/>
      </w:tblGrid>
      <w:tr w:rsidR="001B1895" w:rsidRPr="00BA5917" w14:paraId="48900942" w14:textId="7777777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1D6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C8D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6F2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711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1C14956B" w14:textId="7777777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9E6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CFC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6FC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98E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5FC585B3" w14:textId="7777777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2A0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351F" w14:textId="77777777" w:rsidR="00F80CE2" w:rsidRDefault="00F80CE2" w:rsidP="00F80CE2">
            <w:pPr>
              <w:widowControl/>
              <w:jc w:val="left"/>
              <w:rPr>
                <w:ins w:id="0" w:author="liu alice" w:date="2020-04-26T08:50:00Z"/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4CCCC47" w14:textId="7D0F89CE" w:rsidR="001B1895" w:rsidRPr="00BA5917" w:rsidRDefault="00F80CE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pPrChange w:id="1" w:author="liu alice" w:date="2020-04-26T08:50:00Z">
                <w:pPr>
                  <w:widowControl/>
                  <w:jc w:val="center"/>
                </w:pPr>
              </w:pPrChange>
            </w:pPr>
            <w:ins w:id="2" w:author="liu alice" w:date="2020-04-26T08:5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（本项目</w:t>
              </w:r>
            </w:ins>
            <w:ins w:id="3" w:author="liu alice" w:date="2020-04-26T08:51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取得的</w:t>
              </w:r>
            </w:ins>
            <w:ins w:id="4" w:author="liu alice" w:date="2020-04-26T08:5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阶段性成果，立项阶段</w:t>
              </w:r>
            </w:ins>
            <w:ins w:id="5" w:author="liu alice" w:date="2020-04-26T08:51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不必填</w:t>
              </w:r>
            </w:ins>
            <w:ins w:id="6" w:author="liu alice" w:date="2020-04-26T08:5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）</w:t>
              </w:r>
            </w:ins>
            <w:r w:rsidR="001B1895"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604A75D4" w14:textId="7777777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FED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成果编号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AC0" w14:textId="77777777" w:rsidR="00F80CE2" w:rsidRDefault="00F80CE2" w:rsidP="00F80CE2">
            <w:pPr>
              <w:widowControl/>
              <w:jc w:val="left"/>
              <w:rPr>
                <w:ins w:id="7" w:author="liu alice" w:date="2020-04-26T08:51:00Z"/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1F1AC028" w14:textId="2A44F25A" w:rsidR="001B1895" w:rsidRPr="00BA5917" w:rsidRDefault="00F80CE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pPrChange w:id="8" w:author="liu alice" w:date="2020-04-26T08:51:00Z">
                <w:pPr>
                  <w:widowControl/>
                  <w:jc w:val="center"/>
                </w:pPr>
              </w:pPrChange>
            </w:pPr>
            <w:ins w:id="9" w:author="liu alice" w:date="2020-04-26T08:51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（本项目取得的阶段性成果，立项阶段不必填）</w:t>
              </w:r>
            </w:ins>
            <w:r w:rsidR="001B1895"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188CFFFC" w14:textId="77777777" w:rsidTr="00356B9F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1CE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成果简介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2DD" w14:textId="55CCC08B" w:rsidR="001B1895" w:rsidRPr="00BA5917" w:rsidRDefault="00F80CE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pPrChange w:id="10" w:author="liu alice" w:date="2020-04-26T08:51:00Z">
                <w:pPr>
                  <w:widowControl/>
                  <w:jc w:val="center"/>
                </w:pPr>
              </w:pPrChange>
            </w:pPr>
            <w:ins w:id="11" w:author="liu alice" w:date="2020-04-26T08:51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（本项目取得的阶段性成果，立项阶段不必填）</w:t>
              </w:r>
            </w:ins>
            <w:r w:rsidR="001B1895"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562C7C5C" w14:textId="77777777" w:rsidTr="00356B9F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839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分析应用场景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CF5" w14:textId="00C9ED35" w:rsidR="001B1895" w:rsidRPr="00C30759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□专利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/商标申请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法律状态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专利/商标许可、转让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专利无效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Pr="00E939A7">
              <w:rPr>
                <w:rFonts w:ascii="仿宋" w:eastAsia="仿宋" w:hAnsi="仿宋" w:cs="Times New Roman"/>
                <w:color w:val="000000"/>
                <w:kern w:val="0"/>
                <w:szCs w:val="21"/>
                <w:highlight w:val="yellow"/>
                <w:rPrChange w:id="12" w:author="liu alice" w:date="2020-04-26T08:50:00Z">
                  <w:rPr>
                    <w:rFonts w:ascii="仿宋" w:eastAsia="仿宋" w:hAnsi="仿宋" w:cs="Times New Roman"/>
                    <w:color w:val="000000"/>
                    <w:kern w:val="0"/>
                    <w:szCs w:val="21"/>
                  </w:rPr>
                </w:rPrChange>
              </w:rPr>
              <w:t>□</w:t>
            </w:r>
            <w:r w:rsidRPr="00E939A7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  <w:rPrChange w:id="13" w:author="liu alice" w:date="2020-04-26T08:50:00Z">
                  <w:rPr>
                    <w:rFonts w:ascii="仿宋" w:eastAsia="仿宋" w:hAnsi="仿宋" w:cs="Times New Roman" w:hint="eastAsia"/>
                    <w:color w:val="000000"/>
                    <w:kern w:val="0"/>
                    <w:szCs w:val="21"/>
                  </w:rPr>
                </w:rPrChange>
              </w:rPr>
              <w:t>科研项目</w:t>
            </w:r>
            <w:r w:rsidRPr="00E939A7">
              <w:rPr>
                <w:rFonts w:ascii="仿宋" w:eastAsia="仿宋" w:hAnsi="仿宋" w:cs="Times New Roman"/>
                <w:color w:val="000000"/>
                <w:kern w:val="0"/>
                <w:szCs w:val="21"/>
                <w:highlight w:val="yellow"/>
                <w:rPrChange w:id="14" w:author="liu alice" w:date="2020-04-26T08:50:00Z">
                  <w:rPr>
                    <w:rFonts w:ascii="仿宋" w:eastAsia="仿宋" w:hAnsi="仿宋" w:cs="Times New Roman"/>
                    <w:color w:val="000000"/>
                    <w:kern w:val="0"/>
                    <w:szCs w:val="21"/>
                  </w:rPr>
                </w:rPrChange>
              </w:rPr>
              <w:t xml:space="preserve"> </w:t>
            </w:r>
            <w:del w:id="15" w:author="liu alice" w:date="2020-04-26T08:49:00Z">
              <w:r w:rsidRPr="00E939A7" w:rsidDel="0032110B">
                <w:rPr>
                  <w:rFonts w:ascii="仿宋" w:eastAsia="仿宋" w:hAnsi="仿宋" w:cs="Times New Roman"/>
                  <w:color w:val="000000"/>
                  <w:kern w:val="0"/>
                  <w:szCs w:val="21"/>
                  <w:highlight w:val="yellow"/>
                  <w:rPrChange w:id="16" w:author="liu alice" w:date="2020-04-26T08:50:00Z">
                    <w:rPr>
                      <w:rFonts w:ascii="仿宋" w:eastAsia="仿宋" w:hAnsi="仿宋" w:cs="Times New Roman"/>
                      <w:color w:val="000000"/>
                      <w:kern w:val="0"/>
                      <w:szCs w:val="21"/>
                    </w:rPr>
                  </w:rPrChange>
                </w:rPr>
                <w:delText xml:space="preserve"> </w:delText>
              </w:r>
            </w:del>
            <w:ins w:id="17" w:author="liu alice" w:date="2020-04-26T08:49:00Z">
              <w:r w:rsidR="0032110B" w:rsidRPr="00E939A7">
                <w:rPr>
                  <w:rFonts w:ascii="仿宋" w:eastAsia="仿宋" w:hAnsi="仿宋" w:cs="Times New Roman" w:hint="eastAsia"/>
                  <w:color w:val="000000"/>
                  <w:kern w:val="0"/>
                  <w:szCs w:val="21"/>
                  <w:highlight w:val="yellow"/>
                  <w:rPrChange w:id="18" w:author="liu alice" w:date="2020-04-26T08:50:00Z">
                    <w:rPr>
                      <w:rFonts w:ascii="仿宋" w:eastAsia="仿宋" w:hAnsi="仿宋" w:cs="Times New Roman" w:hint="eastAsia"/>
                      <w:color w:val="000000"/>
                      <w:kern w:val="0"/>
                      <w:szCs w:val="21"/>
                    </w:rPr>
                  </w:rPrChange>
                </w:rPr>
                <w:t>（立项阶段）</w:t>
              </w:r>
            </w:ins>
            <w:ins w:id="19" w:author="liu alice" w:date="2020-04-26T08:50:00Z">
              <w:r w:rsidR="0032110B" w:rsidRPr="00E939A7">
                <w:rPr>
                  <w:rFonts w:ascii="仿宋" w:eastAsia="仿宋" w:hAnsi="仿宋" w:cs="Times New Roman"/>
                  <w:color w:val="000000"/>
                  <w:kern w:val="0"/>
                  <w:szCs w:val="21"/>
                  <w:highlight w:val="yellow"/>
                  <w:rPrChange w:id="20" w:author="liu alice" w:date="2020-04-26T08:50:00Z">
                    <w:rPr>
                      <w:rFonts w:ascii="仿宋" w:eastAsia="仿宋" w:hAnsi="仿宋" w:cs="Times New Roman"/>
                      <w:color w:val="000000"/>
                      <w:kern w:val="0"/>
                      <w:szCs w:val="21"/>
                    </w:rPr>
                  </w:rPrChange>
                </w:rPr>
                <w:t xml:space="preserve">  </w:t>
              </w:r>
            </w:ins>
            <w:ins w:id="21" w:author="liu alice" w:date="2020-04-26T08:49:00Z">
              <w:r w:rsidR="0032110B" w:rsidRPr="00E939A7">
                <w:rPr>
                  <w:rFonts w:ascii="仿宋" w:eastAsia="仿宋" w:hAnsi="仿宋" w:cs="Times New Roman"/>
                  <w:color w:val="000000"/>
                  <w:kern w:val="0"/>
                  <w:szCs w:val="21"/>
                  <w:highlight w:val="yellow"/>
                  <w:rPrChange w:id="22" w:author="liu alice" w:date="2020-04-26T08:50:00Z">
                    <w:rPr>
                      <w:rFonts w:ascii="仿宋" w:eastAsia="仿宋" w:hAnsi="仿宋" w:cs="Times New Roman"/>
                      <w:color w:val="000000"/>
                      <w:kern w:val="0"/>
                      <w:szCs w:val="21"/>
                    </w:rPr>
                  </w:rPrChange>
                </w:rPr>
                <w:t>□</w:t>
              </w:r>
              <w:r w:rsidR="0032110B" w:rsidRPr="00E939A7">
                <w:rPr>
                  <w:rFonts w:ascii="仿宋" w:eastAsia="仿宋" w:hAnsi="仿宋" w:cs="Times New Roman" w:hint="eastAsia"/>
                  <w:color w:val="000000"/>
                  <w:kern w:val="0"/>
                  <w:szCs w:val="21"/>
                  <w:highlight w:val="yellow"/>
                  <w:rPrChange w:id="23" w:author="liu alice" w:date="2020-04-26T08:50:00Z">
                    <w:rPr>
                      <w:rFonts w:ascii="仿宋" w:eastAsia="仿宋" w:hAnsi="仿宋" w:cs="Times New Roman" w:hint="eastAsia"/>
                      <w:color w:val="000000"/>
                      <w:kern w:val="0"/>
                      <w:szCs w:val="21"/>
                    </w:rPr>
                  </w:rPrChange>
                </w:rPr>
                <w:t>科研项目</w:t>
              </w:r>
              <w:r w:rsidR="0032110B" w:rsidRPr="00E939A7">
                <w:rPr>
                  <w:rFonts w:ascii="仿宋" w:eastAsia="仿宋" w:hAnsi="仿宋" w:cs="Times New Roman"/>
                  <w:color w:val="000000"/>
                  <w:kern w:val="0"/>
                  <w:szCs w:val="21"/>
                  <w:highlight w:val="yellow"/>
                  <w:rPrChange w:id="24" w:author="liu alice" w:date="2020-04-26T08:50:00Z">
                    <w:rPr>
                      <w:rFonts w:ascii="仿宋" w:eastAsia="仿宋" w:hAnsi="仿宋" w:cs="Times New Roman"/>
                      <w:color w:val="000000"/>
                      <w:kern w:val="0"/>
                      <w:szCs w:val="21"/>
                    </w:rPr>
                  </w:rPrChange>
                </w:rPr>
                <w:t xml:space="preserve"> </w:t>
              </w:r>
              <w:r w:rsidR="0032110B" w:rsidRPr="00E939A7">
                <w:rPr>
                  <w:rFonts w:ascii="仿宋" w:eastAsia="仿宋" w:hAnsi="仿宋" w:cs="Times New Roman" w:hint="eastAsia"/>
                  <w:color w:val="000000"/>
                  <w:kern w:val="0"/>
                  <w:szCs w:val="21"/>
                  <w:highlight w:val="yellow"/>
                  <w:rPrChange w:id="25" w:author="liu alice" w:date="2020-04-26T08:50:00Z">
                    <w:rPr>
                      <w:rFonts w:ascii="仿宋" w:eastAsia="仿宋" w:hAnsi="仿宋" w:cs="Times New Roman" w:hint="eastAsia"/>
                      <w:color w:val="000000"/>
                      <w:kern w:val="0"/>
                      <w:szCs w:val="21"/>
                    </w:rPr>
                  </w:rPrChange>
                </w:rPr>
                <w:t>（执行阶段）</w:t>
              </w:r>
            </w:ins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作价入股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□其他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（请写明）：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B1895" w:rsidRPr="00BA5917" w14:paraId="3387CF36" w14:textId="77777777" w:rsidTr="001B1895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899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关键词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A85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4EFF2782" w14:textId="77777777" w:rsidTr="001B1895">
        <w:trPr>
          <w:trHeight w:val="7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DDC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检索范围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98F" w14:textId="77777777" w:rsidR="001B1895" w:rsidRPr="00BA5917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全球专利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全球论文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其他：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  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时间区间：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5320B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1B1895" w:rsidRPr="00BA5917" w14:paraId="2753F88B" w14:textId="77777777" w:rsidTr="00356B9F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7C9" w14:textId="77777777" w:rsidR="001B1895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检索结果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F087" w14:textId="77777777" w:rsidR="001B1895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命中结果：</w:t>
            </w:r>
          </w:p>
          <w:p w14:paraId="327C41F6" w14:textId="21772A28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全球专利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件；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概况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如下：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（不需要列表吧？）</w:t>
            </w:r>
          </w:p>
          <w:p w14:paraId="63FB48D1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3A255A95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4610EC1B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123EA9D1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90580E2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332E1C4B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B0039F3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2BBC472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186C007D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25B824C" w14:textId="7399016B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全球论文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篇，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概况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如下：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（不需要列表吧？）</w:t>
            </w:r>
          </w:p>
          <w:p w14:paraId="0BA24AA5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6C1655C9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FE5F98C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4A32C07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2DCDCEA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E13C4B8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76E73CD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535D58B6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3F2124C5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758C6D8F" w14:textId="77777777" w:rsidR="001B1895" w:rsidRPr="001B1895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1895" w:rsidRPr="00BA5917" w14:paraId="0D805BBD" w14:textId="77777777" w:rsidTr="001B1895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AE0F" w14:textId="77777777" w:rsidR="001B1895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分析结果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BBFD2" w14:textId="77777777" w:rsidR="00A27230" w:rsidRDefault="00B81D38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技术领域发展</w:t>
            </w:r>
          </w:p>
          <w:p w14:paraId="1EAAC996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1904415B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34C0CEF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799149A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6B82160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0E53A03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4EF72A4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710DA01E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2C494FD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A946B94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6AEFD30C" w14:textId="77777777" w:rsidR="00A27230" w:rsidRPr="00BA5917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C9D" w:rsidRPr="00BA5917" w14:paraId="07523D39" w14:textId="77777777" w:rsidTr="001B1895">
        <w:trPr>
          <w:trHeight w:val="1106"/>
          <w:ins w:id="26" w:author="liu alice" w:date="2019-03-23T17:00:00Z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760" w14:textId="31878296" w:rsidR="00006C9D" w:rsidRDefault="00006C9D" w:rsidP="00356B9F">
            <w:pPr>
              <w:widowControl/>
              <w:jc w:val="center"/>
              <w:rPr>
                <w:ins w:id="27" w:author="liu alice" w:date="2019-03-23T17:00:00Z"/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ins w:id="28" w:author="liu alice" w:date="2019-03-23T17:0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运营</w:t>
              </w:r>
            </w:ins>
            <w:ins w:id="29" w:author="liu alice" w:date="2019-03-23T17:01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模式建议</w:t>
              </w:r>
            </w:ins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3680" w14:textId="780A3DC8" w:rsidR="00AC68D7" w:rsidRPr="00037CE2" w:rsidRDefault="00AC68D7" w:rsidP="00AC68D7">
            <w:pPr>
              <w:widowControl/>
              <w:jc w:val="left"/>
              <w:rPr>
                <w:ins w:id="30" w:author="liu alice" w:date="2020-04-26T09:00:00Z"/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ins w:id="31" w:author="liu alice" w:date="2020-04-26T09:00:00Z">
              <w:r w:rsidRPr="00037CE2">
                <w:rPr>
                  <w:rFonts w:ascii="宋体" w:hAnsi="宋体" w:cs="黑体"/>
                  <w:kern w:val="0"/>
                  <w:sz w:val="28"/>
                  <w:szCs w:val="28"/>
                </w:rPr>
                <w:object w:dxaOrig="225" w:dyaOrig="225" w14:anchorId="3DB41C1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5" type="#_x0000_t75" style="width:9.55pt;height:9.55pt" o:ole="">
                    <v:imagedata r:id="rId6" o:title=""/>
                  </v:shape>
                  <w:control r:id="rId7" w:name="CheckBox11432" w:shapeid="_x0000_i1035"/>
                </w:object>
              </w:r>
              <w:r w:rsidRPr="00037CE2">
                <w:rPr>
                  <w:rFonts w:ascii="仿宋" w:eastAsia="仿宋" w:hAnsi="仿宋" w:cs="Times New Roman" w:hint="eastAsia"/>
                  <w:color w:val="000000"/>
                  <w:kern w:val="0"/>
                  <w:sz w:val="28"/>
                  <w:szCs w:val="28"/>
                </w:rPr>
                <w:t>许可</w:t>
              </w:r>
              <w:r w:rsidRPr="00037CE2">
                <w:rPr>
                  <w:rFonts w:ascii="仿宋" w:eastAsia="仿宋" w:hAnsi="仿宋" w:cs="Times New Roman"/>
                  <w:color w:val="000000"/>
                  <w:kern w:val="0"/>
                  <w:sz w:val="28"/>
                  <w:szCs w:val="28"/>
                </w:rPr>
                <w:t xml:space="preserve">    </w:t>
              </w:r>
              <w:r w:rsidRPr="00037CE2">
                <w:rPr>
                  <w:rFonts w:ascii="仿宋" w:eastAsia="仿宋" w:hAnsi="仿宋" w:cs="Times New Roman"/>
                  <w:color w:val="000000"/>
                  <w:kern w:val="0"/>
                  <w:sz w:val="28"/>
                  <w:szCs w:val="28"/>
                </w:rPr>
                <w:object w:dxaOrig="225" w:dyaOrig="225" w14:anchorId="41A6A5AD">
                  <v:shape id="_x0000_i1037" type="#_x0000_t75" style="width:9.55pt;height:9.55pt" o:ole="">
                    <v:imagedata r:id="rId6" o:title=""/>
                  </v:shape>
                  <w:control r:id="rId8" w:name="CheckBox114111" w:shapeid="_x0000_i1037"/>
                </w:object>
              </w:r>
              <w:r w:rsidRPr="00037CE2">
                <w:rPr>
                  <w:rFonts w:ascii="仿宋" w:eastAsia="仿宋" w:hAnsi="仿宋" w:cs="Times New Roman" w:hint="eastAsia"/>
                  <w:color w:val="000000"/>
                  <w:kern w:val="0"/>
                  <w:sz w:val="28"/>
                  <w:szCs w:val="28"/>
                </w:rPr>
                <w:t>转让</w:t>
              </w:r>
              <w:r w:rsidRPr="00037CE2">
                <w:rPr>
                  <w:rFonts w:ascii="仿宋" w:eastAsia="仿宋" w:hAnsi="仿宋" w:cs="Times New Roman"/>
                  <w:color w:val="000000"/>
                  <w:kern w:val="0"/>
                  <w:sz w:val="28"/>
                  <w:szCs w:val="28"/>
                </w:rPr>
                <w:t xml:space="preserve">    </w:t>
              </w:r>
              <w:r w:rsidRPr="00037CE2">
                <w:rPr>
                  <w:rFonts w:ascii="仿宋" w:eastAsia="仿宋" w:hAnsi="仿宋" w:cs="Times New Roman"/>
                  <w:color w:val="000000"/>
                  <w:kern w:val="0"/>
                  <w:sz w:val="28"/>
                  <w:szCs w:val="28"/>
                </w:rPr>
                <w:object w:dxaOrig="225" w:dyaOrig="225" w14:anchorId="312EB956">
                  <v:shape id="_x0000_i1039" type="#_x0000_t75" style="width:9.55pt;height:9.55pt" o:ole="">
                    <v:imagedata r:id="rId6" o:title=""/>
                  </v:shape>
                  <w:control r:id="rId9" w:name="CheckBox114211" w:shapeid="_x0000_i1039"/>
                </w:object>
              </w:r>
              <w:r w:rsidRPr="00037CE2">
                <w:rPr>
                  <w:rFonts w:ascii="仿宋" w:eastAsia="仿宋" w:hAnsi="仿宋" w:cs="Times New Roman" w:hint="eastAsia"/>
                  <w:color w:val="000000"/>
                  <w:kern w:val="0"/>
                  <w:sz w:val="28"/>
                  <w:szCs w:val="28"/>
                </w:rPr>
                <w:t>作价入股</w:t>
              </w:r>
              <w:r>
                <w:rPr>
                  <w:rFonts w:ascii="仿宋" w:eastAsia="仿宋" w:hAnsi="仿宋" w:cs="Times New Roman" w:hint="eastAsia"/>
                  <w:color w:val="000000"/>
                  <w:kern w:val="0"/>
                  <w:sz w:val="28"/>
                  <w:szCs w:val="28"/>
                </w:rPr>
                <w:t xml:space="preserve"> </w:t>
              </w:r>
              <w:r>
                <w:rPr>
                  <w:rFonts w:ascii="仿宋" w:eastAsia="仿宋" w:hAnsi="仿宋" w:cs="Times New Roman"/>
                  <w:color w:val="000000"/>
                  <w:kern w:val="0"/>
                  <w:sz w:val="28"/>
                  <w:szCs w:val="28"/>
                </w:rPr>
                <w:t xml:space="preserve">  </w:t>
              </w:r>
              <w:r w:rsidRPr="00037CE2">
                <w:rPr>
                  <w:rFonts w:ascii="仿宋" w:eastAsia="仿宋" w:hAnsi="仿宋" w:cs="Times New Roman"/>
                  <w:color w:val="000000"/>
                  <w:kern w:val="0"/>
                  <w:sz w:val="28"/>
                  <w:szCs w:val="28"/>
                </w:rPr>
                <w:object w:dxaOrig="225" w:dyaOrig="225" w14:anchorId="6888E9C3">
                  <v:shape id="_x0000_i1041" type="#_x0000_t75" style="width:9.55pt;height:9.55pt" o:ole="">
                    <v:imagedata r:id="rId6" o:title=""/>
                  </v:shape>
                  <w:control r:id="rId10" w:name="CheckBox1142111" w:shapeid="_x0000_i1041"/>
                </w:object>
              </w:r>
              <w:r>
                <w:rPr>
                  <w:rFonts w:ascii="仿宋" w:eastAsia="仿宋" w:hAnsi="仿宋" w:cs="Times New Roman" w:hint="eastAsia"/>
                  <w:color w:val="000000"/>
                  <w:kern w:val="0"/>
                  <w:sz w:val="28"/>
                  <w:szCs w:val="28"/>
                </w:rPr>
                <w:t>其他：</w:t>
              </w:r>
            </w:ins>
          </w:p>
          <w:p w14:paraId="13AB8D1B" w14:textId="2CF0C1F8" w:rsidR="00E939A7" w:rsidRDefault="00AC68D7" w:rsidP="00AC68D7">
            <w:pPr>
              <w:widowControl/>
              <w:jc w:val="left"/>
              <w:rPr>
                <w:ins w:id="32" w:author="liu alice" w:date="2020-04-26T08:50:00Z"/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ins w:id="33" w:author="liu alice" w:date="2020-04-26T09:00:00Z">
              <w:r w:rsidRPr="00037CE2">
                <w:rPr>
                  <w:rFonts w:ascii="宋体" w:hAnsi="宋体" w:cs="黑体"/>
                  <w:kern w:val="0"/>
                  <w:sz w:val="28"/>
                  <w:szCs w:val="28"/>
                </w:rPr>
                <w:object w:dxaOrig="225" w:dyaOrig="225" w14:anchorId="677CCFA7">
                  <v:shape id="_x0000_i1043" type="#_x0000_t75" style="width:9.55pt;height:9.55pt" o:ole="">
                    <v:imagedata r:id="rId6" o:title=""/>
                  </v:shape>
                  <w:control r:id="rId11" w:name="CheckBox114311" w:shapeid="_x0000_i1043"/>
                </w:object>
              </w:r>
              <w:r w:rsidRPr="00037CE2">
                <w:rPr>
                  <w:rFonts w:ascii="仿宋" w:eastAsia="仿宋" w:hAnsi="仿宋" w:cs="Times New Roman" w:hint="eastAsia"/>
                  <w:color w:val="000000"/>
                  <w:kern w:val="0"/>
                  <w:sz w:val="28"/>
                  <w:szCs w:val="28"/>
                </w:rPr>
                <w:t>预期收入：</w:t>
              </w:r>
            </w:ins>
          </w:p>
          <w:p w14:paraId="2D49E7E6" w14:textId="63D6DA4D" w:rsidR="00006C9D" w:rsidRDefault="00E939A7" w:rsidP="001B1895">
            <w:pPr>
              <w:widowControl/>
              <w:jc w:val="left"/>
              <w:rPr>
                <w:ins w:id="34" w:author="liu alice" w:date="2019-03-23T17:00:00Z"/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ins w:id="35" w:author="liu alice" w:date="2020-04-26T08:5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（</w:t>
              </w:r>
            </w:ins>
            <w:ins w:id="36" w:author="liu alice" w:date="2020-04-26T09:03:00Z">
              <w:r w:rsidR="006F4D5F"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执行</w:t>
              </w:r>
            </w:ins>
            <w:ins w:id="37" w:author="liu alice" w:date="2020-04-26T08:5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阶段</w:t>
              </w:r>
            </w:ins>
            <w:ins w:id="38" w:author="liu alice" w:date="2020-04-26T09:03:00Z">
              <w:r w:rsidR="006F4D5F"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必</w:t>
              </w:r>
            </w:ins>
            <w:ins w:id="39" w:author="liu alice" w:date="2020-04-26T08:50:00Z">
              <w:r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Cs w:val="21"/>
                </w:rPr>
                <w:t>填）</w:t>
              </w:r>
            </w:ins>
          </w:p>
        </w:tc>
      </w:tr>
      <w:tr w:rsidR="001B1895" w:rsidRPr="00BA5917" w14:paraId="4922C6D3" w14:textId="7777777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630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检索人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EF93" w14:textId="77777777" w:rsidR="001B1895" w:rsidRPr="00BA5917" w:rsidRDefault="001B1895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 xml:space="preserve">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54738C" w:rsidRPr="00BA5917" w14:paraId="4AF9289B" w14:textId="7777777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01F" w14:textId="77777777" w:rsidR="0054738C" w:rsidRDefault="0054738C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6C70" w14:textId="77777777"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09B2E31A" w14:textId="77777777"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EBF0AD4" w14:textId="77777777"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720F2B33" w14:textId="77777777" w:rsidR="0054738C" w:rsidRPr="00BA5917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1B1895" w:rsidRPr="00BA5917" w14:paraId="6573A6BD" w14:textId="77777777" w:rsidTr="00356B9F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D7F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ED25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0D09C12" w14:textId="77777777" w:rsidR="001B1895" w:rsidRPr="001B1895" w:rsidRDefault="001B1895" w:rsidP="001B1895">
      <w:pPr>
        <w:jc w:val="left"/>
        <w:rPr>
          <w:b/>
          <w:sz w:val="28"/>
          <w:szCs w:val="28"/>
        </w:rPr>
      </w:pPr>
    </w:p>
    <w:sectPr w:rsidR="001B1895" w:rsidRPr="001B1895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1201" w14:textId="77777777" w:rsidR="00322A93" w:rsidRDefault="00322A93" w:rsidP="001B1895">
      <w:r>
        <w:separator/>
      </w:r>
    </w:p>
  </w:endnote>
  <w:endnote w:type="continuationSeparator" w:id="0">
    <w:p w14:paraId="6A92D773" w14:textId="77777777" w:rsidR="00322A93" w:rsidRDefault="00322A93" w:rsidP="001B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7D1B" w14:textId="77777777" w:rsidR="00322A93" w:rsidRDefault="00322A93" w:rsidP="001B1895">
      <w:r>
        <w:separator/>
      </w:r>
    </w:p>
  </w:footnote>
  <w:footnote w:type="continuationSeparator" w:id="0">
    <w:p w14:paraId="7FC572A7" w14:textId="77777777" w:rsidR="00322A93" w:rsidRDefault="00322A93" w:rsidP="001B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BD99" w14:textId="093EF807" w:rsidR="00981572" w:rsidRDefault="00981572">
    <w:pPr>
      <w:pStyle w:val="a3"/>
    </w:pPr>
    <w:ins w:id="40" w:author="liu alice" w:date="2019-04-04T10:48:00Z"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PLC/DICP 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4-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1-</w:t>
      </w:r>
      <w:r>
        <w:rPr>
          <w:sz w:val="24"/>
          <w:szCs w:val="24"/>
        </w:rPr>
        <w:t>2019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 alice">
    <w15:presenceInfo w15:providerId="Windows Live" w15:userId="f7ba02c74f3a4c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1B0"/>
    <w:rsid w:val="00006C9D"/>
    <w:rsid w:val="001A2418"/>
    <w:rsid w:val="001B1895"/>
    <w:rsid w:val="0032110B"/>
    <w:rsid w:val="00322A93"/>
    <w:rsid w:val="005320B0"/>
    <w:rsid w:val="00534F9C"/>
    <w:rsid w:val="0054738C"/>
    <w:rsid w:val="00570974"/>
    <w:rsid w:val="00661BD3"/>
    <w:rsid w:val="006F4D5F"/>
    <w:rsid w:val="0074178B"/>
    <w:rsid w:val="008778CE"/>
    <w:rsid w:val="00882C1B"/>
    <w:rsid w:val="009341B0"/>
    <w:rsid w:val="00981572"/>
    <w:rsid w:val="009A4B99"/>
    <w:rsid w:val="00A27230"/>
    <w:rsid w:val="00AC68D7"/>
    <w:rsid w:val="00B81D38"/>
    <w:rsid w:val="00DF181E"/>
    <w:rsid w:val="00E939A7"/>
    <w:rsid w:val="00E9572E"/>
    <w:rsid w:val="00F80CE2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711051"/>
  <w15:docId w15:val="{E18DE4F3-3DE4-4B59-81EA-DCFD04B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8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89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738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4738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473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4738C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473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4738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47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 alice</cp:lastModifiedBy>
  <cp:revision>15</cp:revision>
  <dcterms:created xsi:type="dcterms:W3CDTF">2018-12-03T08:52:00Z</dcterms:created>
  <dcterms:modified xsi:type="dcterms:W3CDTF">2020-04-26T02:33:00Z</dcterms:modified>
</cp:coreProperties>
</file>